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375D99" w:rsidRPr="00874EDA" w:rsidRDefault="00375D99" w:rsidP="00375D99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431C69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PSGS-</w:t>
      </w:r>
      <w:r w:rsidR="005E2999">
        <w:rPr>
          <w:rFonts w:ascii="Segoe UI" w:hAnsi="Segoe UI" w:cs="Segoe UI"/>
          <w:bCs/>
          <w:color w:val="000000" w:themeColor="text1"/>
          <w:sz w:val="52"/>
          <w:szCs w:val="32"/>
        </w:rPr>
        <w:t>26</w:t>
      </w:r>
      <w:r w:rsidR="005F7099">
        <w:rPr>
          <w:rFonts w:ascii="Segoe UI" w:hAnsi="Segoe UI" w:cs="Segoe UI"/>
          <w:bCs/>
          <w:color w:val="000000" w:themeColor="text1"/>
          <w:sz w:val="52"/>
          <w:szCs w:val="32"/>
        </w:rPr>
        <w:t>28</w:t>
      </w:r>
      <w:r w:rsidR="00DF5F46">
        <w:rPr>
          <w:rFonts w:ascii="Segoe UI" w:hAnsi="Segoe UI" w:cs="Segoe UI"/>
          <w:bCs/>
          <w:color w:val="000000" w:themeColor="text1"/>
          <w:sz w:val="52"/>
          <w:szCs w:val="32"/>
        </w:rPr>
        <w:t>XF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5E2999" w:rsidP="005E2999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L2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+ </w:t>
      </w:r>
      <w:r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Managed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+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2E19F1" w:rsidRPr="002E19F1" w:rsidRDefault="00C214EE" w:rsidP="002E19F1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54291617"/>
      <w:bookmarkStart w:id="2" w:name="_Toc457577707"/>
      <w:bookmarkStart w:id="3" w:name="_Toc461106043"/>
      <w:r w:rsidRPr="00FC2396">
        <w:rPr>
          <w:sz w:val="72"/>
          <w:szCs w:val="52"/>
        </w:rPr>
        <w:lastRenderedPageBreak/>
        <w:t>Contents</w:t>
      </w:r>
      <w:bookmarkEnd w:id="0"/>
      <w:bookmarkEnd w:id="1"/>
      <w:bookmarkEnd w:id="2"/>
      <w:bookmarkEnd w:id="3"/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2E19F1" w:rsidRPr="002E19F1" w:rsidRDefault="00CB39BF" w:rsidP="002E19F1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61106044" w:history="1">
        <w:r w:rsidR="002E19F1" w:rsidRPr="002E19F1">
          <w:rPr>
            <w:color w:val="548DD4"/>
            <w:sz w:val="40"/>
            <w:szCs w:val="22"/>
          </w:rPr>
          <w:t>Chapter 1</w:t>
        </w:r>
        <w:r w:rsidR="002E19F1" w:rsidRPr="002E19F1">
          <w:rPr>
            <w:color w:val="548DD4"/>
            <w:sz w:val="40"/>
            <w:szCs w:val="22"/>
          </w:rPr>
          <w:tab/>
          <w:t>Introduction</w:t>
        </w:r>
        <w:r w:rsidR="002E19F1" w:rsidRPr="002E19F1">
          <w:rPr>
            <w:webHidden/>
            <w:color w:val="548DD4"/>
            <w:sz w:val="40"/>
            <w:szCs w:val="22"/>
          </w:rPr>
          <w:tab/>
        </w:r>
        <w:r w:rsidR="002E19F1" w:rsidRPr="002E19F1">
          <w:rPr>
            <w:webHidden/>
            <w:color w:val="548DD4"/>
            <w:sz w:val="40"/>
            <w:szCs w:val="22"/>
          </w:rPr>
          <w:fldChar w:fldCharType="begin"/>
        </w:r>
        <w:r w:rsidR="002E19F1" w:rsidRPr="002E19F1">
          <w:rPr>
            <w:webHidden/>
            <w:color w:val="548DD4"/>
            <w:sz w:val="40"/>
            <w:szCs w:val="22"/>
          </w:rPr>
          <w:instrText xml:space="preserve"> PAGEREF _Toc461106044 \h </w:instrText>
        </w:r>
        <w:r w:rsidR="002E19F1" w:rsidRPr="002E19F1">
          <w:rPr>
            <w:webHidden/>
            <w:color w:val="548DD4"/>
            <w:sz w:val="40"/>
            <w:szCs w:val="22"/>
          </w:rPr>
        </w:r>
        <w:r w:rsidR="002E19F1" w:rsidRPr="002E19F1">
          <w:rPr>
            <w:webHidden/>
            <w:color w:val="548DD4"/>
            <w:sz w:val="40"/>
            <w:szCs w:val="22"/>
          </w:rPr>
          <w:fldChar w:fldCharType="separate"/>
        </w:r>
        <w:r w:rsidR="003D1C1C">
          <w:rPr>
            <w:webHidden/>
            <w:color w:val="548DD4"/>
            <w:sz w:val="40"/>
            <w:szCs w:val="22"/>
          </w:rPr>
          <w:t>1</w:t>
        </w:r>
        <w:r w:rsidR="002E19F1" w:rsidRPr="002E19F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E19F1" w:rsidRPr="002E19F1" w:rsidRDefault="00CB39BF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45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Overview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_Toc461106045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D1C1C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CB39BF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46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Front View of the Switch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_Toc461106046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D1C1C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CB39BF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47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Rear View of the Switch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_Toc461106047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D1C1C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CB39BF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48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LED Descriptions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_Toc461106048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D1C1C">
          <w:rPr>
            <w:rStyle w:val="af0"/>
            <w:rFonts w:ascii="Segoe UI" w:hAnsi="Segoe UI" w:cs="Segoe UI"/>
            <w:webHidden/>
            <w:color w:val="000000" w:themeColor="text1"/>
          </w:rPr>
          <w:t>2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CB39BF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49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Mode/Reset Button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_Toc461106049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D1C1C">
          <w:rPr>
            <w:rStyle w:val="af0"/>
            <w:rFonts w:ascii="Segoe UI" w:hAnsi="Segoe UI" w:cs="Segoe UI"/>
            <w:webHidden/>
            <w:color w:val="000000" w:themeColor="text1"/>
          </w:rPr>
          <w:t>4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CB39BF" w:rsidP="002E19F1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61106050" w:history="1">
        <w:r w:rsidR="002E19F1" w:rsidRPr="002E19F1">
          <w:rPr>
            <w:color w:val="548DD4"/>
            <w:sz w:val="40"/>
            <w:szCs w:val="22"/>
          </w:rPr>
          <w:t>Chapter 2</w:t>
        </w:r>
        <w:r w:rsidR="002E19F1" w:rsidRPr="002E19F1">
          <w:rPr>
            <w:color w:val="548DD4"/>
            <w:sz w:val="40"/>
            <w:szCs w:val="22"/>
          </w:rPr>
          <w:tab/>
          <w:t>Installing the Switch</w:t>
        </w:r>
        <w:r w:rsidR="002E19F1" w:rsidRPr="002E19F1">
          <w:rPr>
            <w:webHidden/>
            <w:color w:val="548DD4"/>
            <w:sz w:val="40"/>
            <w:szCs w:val="22"/>
          </w:rPr>
          <w:tab/>
        </w:r>
        <w:r w:rsidR="002E19F1" w:rsidRPr="002E19F1">
          <w:rPr>
            <w:webHidden/>
            <w:color w:val="548DD4"/>
            <w:sz w:val="40"/>
            <w:szCs w:val="22"/>
          </w:rPr>
          <w:fldChar w:fldCharType="begin"/>
        </w:r>
        <w:r w:rsidR="002E19F1" w:rsidRPr="002E19F1">
          <w:rPr>
            <w:webHidden/>
            <w:color w:val="548DD4"/>
            <w:sz w:val="40"/>
            <w:szCs w:val="22"/>
          </w:rPr>
          <w:instrText xml:space="preserve"> PAGEREF _Toc461106050 \h </w:instrText>
        </w:r>
        <w:r w:rsidR="002E19F1" w:rsidRPr="002E19F1">
          <w:rPr>
            <w:webHidden/>
            <w:color w:val="548DD4"/>
            <w:sz w:val="40"/>
            <w:szCs w:val="22"/>
          </w:rPr>
        </w:r>
        <w:r w:rsidR="002E19F1" w:rsidRPr="002E19F1">
          <w:rPr>
            <w:webHidden/>
            <w:color w:val="548DD4"/>
            <w:sz w:val="40"/>
            <w:szCs w:val="22"/>
          </w:rPr>
          <w:fldChar w:fldCharType="separate"/>
        </w:r>
        <w:r w:rsidR="003D1C1C">
          <w:rPr>
            <w:webHidden/>
            <w:color w:val="548DD4"/>
            <w:sz w:val="40"/>
            <w:szCs w:val="22"/>
          </w:rPr>
          <w:t>6</w:t>
        </w:r>
        <w:r w:rsidR="002E19F1" w:rsidRPr="002E19F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E19F1" w:rsidRPr="002E19F1" w:rsidRDefault="00CB39BF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51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Package Conte</w:t>
        </w:r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n</w:t>
        </w:r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ts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_Toc461106051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D1C1C">
          <w:rPr>
            <w:rStyle w:val="af0"/>
            <w:rFonts w:ascii="Segoe UI" w:hAnsi="Segoe UI" w:cs="Segoe UI"/>
            <w:webHidden/>
            <w:color w:val="000000" w:themeColor="text1"/>
          </w:rPr>
          <w:t>6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CB39BF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52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Mounting the Switch in a 19-inch Rack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_Toc461106052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D1C1C">
          <w:rPr>
            <w:rStyle w:val="af0"/>
            <w:rFonts w:ascii="Segoe UI" w:hAnsi="Segoe UI" w:cs="Segoe UI"/>
            <w:webHidden/>
            <w:color w:val="000000" w:themeColor="text1"/>
          </w:rPr>
          <w:t>6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CB39BF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53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Mounting the Switch on Desk or Shelf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_Toc461106053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D1C1C">
          <w:rPr>
            <w:rStyle w:val="af0"/>
            <w:rFonts w:ascii="Segoe UI" w:hAnsi="Segoe UI" w:cs="Segoe UI"/>
            <w:webHidden/>
            <w:color w:val="000000" w:themeColor="text1"/>
          </w:rPr>
          <w:t>7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CB39BF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54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Connecting the AC Power Cord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_Toc461106054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D1C1C">
          <w:rPr>
            <w:rStyle w:val="af0"/>
            <w:rFonts w:ascii="Segoe UI" w:hAnsi="Segoe UI" w:cs="Segoe UI"/>
            <w:webHidden/>
            <w:color w:val="000000" w:themeColor="text1"/>
          </w:rPr>
          <w:t>8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CB39BF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55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Installing SFP+ Modules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_Toc461106055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D1C1C">
          <w:rPr>
            <w:rStyle w:val="af0"/>
            <w:rFonts w:ascii="Segoe UI" w:hAnsi="Segoe UI" w:cs="Segoe UI"/>
            <w:webHidden/>
            <w:color w:val="000000" w:themeColor="text1"/>
          </w:rPr>
          <w:t>9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CB39BF" w:rsidP="002E19F1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61106056" w:history="1">
        <w:r w:rsidR="002E19F1" w:rsidRPr="002E19F1">
          <w:rPr>
            <w:color w:val="548DD4"/>
            <w:sz w:val="40"/>
            <w:szCs w:val="22"/>
          </w:rPr>
          <w:t>Chapter 3</w:t>
        </w:r>
        <w:r w:rsidR="002E19F1" w:rsidRPr="002E19F1">
          <w:rPr>
            <w:color w:val="548DD4"/>
            <w:sz w:val="40"/>
            <w:szCs w:val="22"/>
          </w:rPr>
          <w:tab/>
          <w:t>Initial Configuration of Switch</w:t>
        </w:r>
        <w:r w:rsidR="002E19F1" w:rsidRPr="002E19F1">
          <w:rPr>
            <w:webHidden/>
            <w:color w:val="548DD4"/>
            <w:sz w:val="40"/>
            <w:szCs w:val="22"/>
          </w:rPr>
          <w:tab/>
        </w:r>
        <w:r w:rsidR="002E19F1" w:rsidRPr="002E19F1">
          <w:rPr>
            <w:webHidden/>
            <w:color w:val="548DD4"/>
            <w:sz w:val="40"/>
            <w:szCs w:val="22"/>
          </w:rPr>
          <w:fldChar w:fldCharType="begin"/>
        </w:r>
        <w:r w:rsidR="002E19F1" w:rsidRPr="002E19F1">
          <w:rPr>
            <w:webHidden/>
            <w:color w:val="548DD4"/>
            <w:sz w:val="40"/>
            <w:szCs w:val="22"/>
          </w:rPr>
          <w:instrText xml:space="preserve"> PAGEREF _Toc461106056 \h </w:instrText>
        </w:r>
        <w:r w:rsidR="002E19F1" w:rsidRPr="002E19F1">
          <w:rPr>
            <w:webHidden/>
            <w:color w:val="548DD4"/>
            <w:sz w:val="40"/>
            <w:szCs w:val="22"/>
          </w:rPr>
        </w:r>
        <w:r w:rsidR="002E19F1" w:rsidRPr="002E19F1">
          <w:rPr>
            <w:webHidden/>
            <w:color w:val="548DD4"/>
            <w:sz w:val="40"/>
            <w:szCs w:val="22"/>
          </w:rPr>
          <w:fldChar w:fldCharType="separate"/>
        </w:r>
        <w:r w:rsidR="003D1C1C">
          <w:rPr>
            <w:webHidden/>
            <w:color w:val="548DD4"/>
            <w:sz w:val="40"/>
            <w:szCs w:val="22"/>
          </w:rPr>
          <w:t>10</w:t>
        </w:r>
        <w:r w:rsidR="002E19F1" w:rsidRPr="002E19F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E19F1" w:rsidRPr="002E19F1" w:rsidRDefault="00CB39BF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57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Initial Switch Configuration Using Web Browsers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_Toc461106057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D1C1C">
          <w:rPr>
            <w:rStyle w:val="af0"/>
            <w:rFonts w:ascii="Segoe UI" w:hAnsi="Segoe UI" w:cs="Segoe UI"/>
            <w:webHidden/>
            <w:color w:val="000000" w:themeColor="text1"/>
          </w:rPr>
          <w:t>10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CB39BF" w:rsidP="002E19F1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61106058" w:history="1">
        <w:r w:rsidR="002E19F1" w:rsidRPr="002E19F1">
          <w:rPr>
            <w:rStyle w:val="af0"/>
            <w:rFonts w:ascii="Segoe UI" w:hAnsi="Segoe UI" w:cs="Segoe UI"/>
            <w:color w:val="000000" w:themeColor="text1"/>
          </w:rPr>
          <w:t>Initial Switch Configuration Procedure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_Toc461106058 \h </w:instrTex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D1C1C">
          <w:rPr>
            <w:rStyle w:val="af0"/>
            <w:rFonts w:ascii="Segoe UI" w:hAnsi="Segoe UI" w:cs="Segoe UI"/>
            <w:webHidden/>
            <w:color w:val="000000" w:themeColor="text1"/>
          </w:rPr>
          <w:t>10</w:t>
        </w:r>
        <w:r w:rsidR="002E19F1" w:rsidRPr="002E19F1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E19F1" w:rsidRPr="002E19F1" w:rsidRDefault="00CB39BF" w:rsidP="002E19F1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61106059" w:history="1">
        <w:r w:rsidR="002E19F1" w:rsidRPr="002E19F1">
          <w:rPr>
            <w:color w:val="548DD4"/>
            <w:sz w:val="40"/>
            <w:szCs w:val="22"/>
          </w:rPr>
          <w:t>Chapter 4</w:t>
        </w:r>
        <w:r w:rsidR="002E19F1" w:rsidRPr="002E19F1">
          <w:rPr>
            <w:color w:val="548DD4"/>
            <w:sz w:val="40"/>
            <w:szCs w:val="22"/>
          </w:rPr>
          <w:tab/>
          <w:t>Troubleshooting</w:t>
        </w:r>
        <w:r w:rsidR="002E19F1" w:rsidRPr="002E19F1">
          <w:rPr>
            <w:webHidden/>
            <w:color w:val="548DD4"/>
            <w:sz w:val="40"/>
            <w:szCs w:val="22"/>
          </w:rPr>
          <w:tab/>
        </w:r>
        <w:r w:rsidR="002E19F1" w:rsidRPr="002E19F1">
          <w:rPr>
            <w:webHidden/>
            <w:color w:val="548DD4"/>
            <w:sz w:val="40"/>
            <w:szCs w:val="22"/>
          </w:rPr>
          <w:fldChar w:fldCharType="begin"/>
        </w:r>
        <w:r w:rsidR="002E19F1" w:rsidRPr="002E19F1">
          <w:rPr>
            <w:webHidden/>
            <w:color w:val="548DD4"/>
            <w:sz w:val="40"/>
            <w:szCs w:val="22"/>
          </w:rPr>
          <w:instrText xml:space="preserve"> PAGEREF _Toc461106059 \h </w:instrText>
        </w:r>
        <w:r w:rsidR="002E19F1" w:rsidRPr="002E19F1">
          <w:rPr>
            <w:webHidden/>
            <w:color w:val="548DD4"/>
            <w:sz w:val="40"/>
            <w:szCs w:val="22"/>
          </w:rPr>
        </w:r>
        <w:r w:rsidR="002E19F1" w:rsidRPr="002E19F1">
          <w:rPr>
            <w:webHidden/>
            <w:color w:val="548DD4"/>
            <w:sz w:val="40"/>
            <w:szCs w:val="22"/>
          </w:rPr>
          <w:fldChar w:fldCharType="separate"/>
        </w:r>
        <w:r w:rsidR="003D1C1C">
          <w:rPr>
            <w:webHidden/>
            <w:color w:val="548DD4"/>
            <w:sz w:val="40"/>
            <w:szCs w:val="22"/>
          </w:rPr>
          <w:t>13</w:t>
        </w:r>
        <w:r w:rsidR="002E19F1" w:rsidRPr="002E19F1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6F078A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4" w:name="_Toc300762231"/>
    <w:bookmarkStart w:id="5" w:name="_Toc441507501"/>
    <w:bookmarkStart w:id="6" w:name="_Toc461106044"/>
    <w:p w:rsidR="00E61F33" w:rsidRPr="00874EDA" w:rsidRDefault="00D80659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4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BBCB1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4"/>
      <w:bookmarkEnd w:id="5"/>
      <w:r w:rsidR="00EF2FD6" w:rsidRPr="00874EDA">
        <w:rPr>
          <w:rFonts w:cs="Segoe UI"/>
          <w:sz w:val="56"/>
          <w:szCs w:val="52"/>
        </w:rPr>
        <w:t>on</w:t>
      </w:r>
      <w:bookmarkEnd w:id="6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7" w:name="_Toc300762232"/>
      <w:bookmarkStart w:id="8" w:name="_Toc441507502"/>
      <w:bookmarkStart w:id="9" w:name="_Toc461106045"/>
      <w:r w:rsidRPr="00874EDA">
        <w:rPr>
          <w:rFonts w:cs="Segoe UI"/>
          <w:sz w:val="44"/>
        </w:rPr>
        <w:t>O</w:t>
      </w:r>
      <w:bookmarkEnd w:id="7"/>
      <w:bookmarkEnd w:id="8"/>
      <w:r w:rsidR="00757455" w:rsidRPr="00874EDA">
        <w:rPr>
          <w:rFonts w:cs="Segoe UI"/>
          <w:sz w:val="44"/>
        </w:rPr>
        <w:t>verview</w:t>
      </w:r>
      <w:bookmarkEnd w:id="9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PSGS-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2</w:t>
      </w:r>
      <w:r w:rsidR="00B83803">
        <w:rPr>
          <w:rFonts w:ascii="Segoe UI" w:hAnsi="Segoe UI" w:cs="Segoe UI" w:hint="eastAsia"/>
          <w:bCs/>
          <w:color w:val="000000" w:themeColor="text1"/>
          <w:sz w:val="28"/>
          <w:szCs w:val="28"/>
        </w:rPr>
        <w:t>628</w:t>
      </w:r>
      <w:r w:rsidR="00DF5F46">
        <w:rPr>
          <w:rFonts w:ascii="Segoe UI" w:hAnsi="Segoe UI" w:cs="Segoe UI"/>
          <w:bCs/>
          <w:color w:val="000000" w:themeColor="text1"/>
          <w:sz w:val="28"/>
          <w:szCs w:val="28"/>
        </w:rPr>
        <w:t>XF</w:t>
      </w:r>
      <w:r w:rsidR="00EF2FD6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B83803">
        <w:rPr>
          <w:rFonts w:ascii="Segoe UI" w:hAnsi="Segoe UI" w:cs="Segoe UI"/>
          <w:bCs/>
          <w:color w:val="000000" w:themeColor="text1"/>
          <w:sz w:val="28"/>
          <w:szCs w:val="28"/>
        </w:rPr>
        <w:t>28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L2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+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Managed </w:t>
      </w:r>
      <w:proofErr w:type="spellStart"/>
      <w:proofErr w:type="gramStart"/>
      <w:r w:rsidR="005E2999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GbE</w:t>
      </w:r>
      <w:proofErr w:type="spellEnd"/>
      <w:proofErr w:type="gramEnd"/>
      <w:r w:rsidR="005E2999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+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0" w:name="_Toc461106046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0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B83803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28220"/>
            <wp:effectExtent l="0" t="0" r="2540" b="571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GS-2628XF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1" w:name="_Toc461106047"/>
      <w:r w:rsidRPr="00491CDA">
        <w:rPr>
          <w:rFonts w:cs="Segoe UI"/>
          <w:sz w:val="44"/>
        </w:rPr>
        <w:t>Rear View of the Switch</w:t>
      </w:r>
      <w:bookmarkEnd w:id="11"/>
    </w:p>
    <w:p w:rsidR="00951B04" w:rsidRDefault="00B83803" w:rsidP="00DE50D1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0706"/>
            <wp:effectExtent l="0" t="0" r="2540" b="635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SGS-2628XF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2B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2" w:name="_Toc461106048"/>
      <w:r w:rsidRPr="00874EDA">
        <w:rPr>
          <w:rFonts w:cs="Segoe UI"/>
          <w:sz w:val="44"/>
        </w:rPr>
        <w:lastRenderedPageBreak/>
        <w:t>LED Descriptions</w:t>
      </w:r>
      <w:bookmarkEnd w:id="12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125BC2" w:rsidRPr="00874EDA" w:rsidRDefault="00125BC2" w:rsidP="00125BC2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if the switch is powered up correctly or not.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Mode LEDs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3E63D3" w:rsidRPr="00874EDA" w:rsidRDefault="002518E1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mode </w:t>
      </w:r>
      <w:r w:rsidR="00493A93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of all 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>port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s on the switch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. Users can 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press the Mode button sequentially to switch among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>t</w:t>
      </w:r>
      <w:r w:rsidR="00125BC2">
        <w:rPr>
          <w:rFonts w:ascii="Segoe UI" w:hAnsi="Segoe UI" w:cs="Segoe UI"/>
          <w:color w:val="000000"/>
          <w:spacing w:val="1"/>
          <w:sz w:val="28"/>
          <w:szCs w:val="20"/>
        </w:rPr>
        <w:t>hree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different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>mode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s (</w:t>
      </w:r>
      <w:r w:rsidR="009F24A6" w:rsidRPr="003E7BA4">
        <w:rPr>
          <w:rFonts w:ascii="Segoe UI" w:hAnsi="Segoe UI" w:cs="Segoe UI"/>
          <w:color w:val="000000"/>
          <w:spacing w:val="1"/>
          <w:sz w:val="28"/>
          <w:szCs w:val="20"/>
        </w:rPr>
        <w:t>Link/Activity</w:t>
      </w:r>
      <w:r w:rsidR="00125BC2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mode, 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Speed mode 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and </w:t>
      </w:r>
      <w:proofErr w:type="spellStart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0E3092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 w:rsidRPr="00FD2E0E">
        <w:rPr>
          <w:rFonts w:ascii="Segoe UI" w:hAnsi="Segoe UI" w:cs="Segoe UI"/>
          <w:bCs/>
          <w:sz w:val="28"/>
          <w:szCs w:val="28"/>
        </w:rPr>
        <w:t>indicates</w:t>
      </w:r>
      <w:proofErr w:type="gramEnd"/>
      <w:r w:rsidRPr="00FD2E0E">
        <w:rPr>
          <w:rFonts w:ascii="Segoe UI" w:hAnsi="Segoe UI" w:cs="Segoe UI"/>
          <w:bCs/>
          <w:sz w:val="28"/>
          <w:szCs w:val="28"/>
        </w:rPr>
        <w:t xml:space="preserve"> the current status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the port status </w:t>
      </w:r>
      <w:r w:rsidR="009F24A6" w:rsidRPr="003E7BA4">
        <w:rPr>
          <w:rFonts w:ascii="Segoe UI" w:hAnsi="Segoe UI" w:cs="Segoe UI"/>
          <w:bCs/>
          <w:sz w:val="28"/>
          <w:szCs w:val="28"/>
        </w:rPr>
        <w:t>in different modes, after changing the mode by pressing Mode button.</w:t>
      </w:r>
    </w:p>
    <w:p w:rsidR="009B2456" w:rsidRPr="0014569C" w:rsidRDefault="00390B93" w:rsidP="0014569C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1: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125BC2" w:rsidRPr="00874EDA" w:rsidTr="00DC43C8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LED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125BC2" w:rsidRPr="00874EDA" w:rsidTr="00DC43C8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correctly.</w:t>
            </w:r>
          </w:p>
        </w:tc>
      </w:tr>
      <w:tr w:rsidR="00125BC2" w:rsidRPr="00874EDA" w:rsidTr="00DC43C8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C2" w:rsidRPr="00874EDA" w:rsidRDefault="00125BC2" w:rsidP="00DC43C8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</w:tr>
    </w:tbl>
    <w:p w:rsidR="009B2456" w:rsidRPr="00125BC2" w:rsidRDefault="009B2456" w:rsidP="003E754C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A4146C" w:rsidRDefault="00884434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Mode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LEDs</w:t>
      </w:r>
    </w:p>
    <w:tbl>
      <w:tblPr>
        <w:tblW w:w="87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5188"/>
      </w:tblGrid>
      <w:tr w:rsidR="00FC6048" w:rsidRPr="00113037" w:rsidTr="00DC43C8">
        <w:trPr>
          <w:trHeight w:val="36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FC6048" w:rsidRPr="00113037" w:rsidTr="00DC43C8">
        <w:trPr>
          <w:trHeight w:val="492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Link/Act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Status LEDs are displaying link status and network activity of each port.</w:t>
            </w:r>
          </w:p>
        </w:tc>
      </w:tr>
      <w:tr w:rsidR="00FC6048" w:rsidRPr="00113037" w:rsidTr="00DC43C8">
        <w:trPr>
          <w:trHeight w:val="603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Speed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Status LEDs are displaying speed of each port.</w:t>
            </w:r>
          </w:p>
        </w:tc>
      </w:tr>
      <w:tr w:rsidR="00FC6048" w:rsidRPr="00113037" w:rsidTr="00DC43C8">
        <w:trPr>
          <w:trHeight w:val="557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proofErr w:type="spellStart"/>
            <w:r w:rsidRPr="00113037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048" w:rsidRPr="00113037" w:rsidRDefault="00FC6048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048" w:rsidRPr="00113037" w:rsidRDefault="00FC6048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RJ45 Port Status LEDs are displaying </w:t>
            </w:r>
            <w:proofErr w:type="spellStart"/>
            <w:r w:rsidRPr="00113037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113037">
              <w:rPr>
                <w:rFonts w:ascii="Segoe UI" w:eastAsia="PMingLiU" w:hAnsi="Segoe UI" w:cs="Segoe UI"/>
                <w:color w:val="000000"/>
              </w:rPr>
              <w:t xml:space="preserve"> powering status of each port.</w:t>
            </w:r>
          </w:p>
        </w:tc>
      </w:tr>
    </w:tbl>
    <w:p w:rsidR="00DE50D1" w:rsidRPr="00FD2E0E" w:rsidRDefault="001B5766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press</w:t>
      </w:r>
      <w:r w:rsidRPr="00FD2E0E">
        <w:rPr>
          <w:rFonts w:ascii="Segoe UI" w:hAnsi="Segoe UI" w:cs="Segoe UI"/>
          <w:bCs/>
          <w:sz w:val="28"/>
          <w:szCs w:val="28"/>
        </w:rPr>
        <w:t>ing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</w:t>
      </w:r>
      <w:r w:rsidR="00D629DE" w:rsidRPr="00FD2E0E">
        <w:rPr>
          <w:rFonts w:ascii="Segoe UI" w:hAnsi="Segoe UI" w:cs="Segoe UI"/>
          <w:bCs/>
          <w:sz w:val="28"/>
          <w:szCs w:val="28"/>
        </w:rPr>
        <w:t xml:space="preserve">MODE button in less than 2 seconds </w:t>
      </w:r>
      <w:r w:rsidR="00456884" w:rsidRPr="00FD2E0E">
        <w:rPr>
          <w:rFonts w:ascii="Segoe UI" w:hAnsi="Segoe UI" w:cs="Segoe UI"/>
          <w:bCs/>
          <w:sz w:val="28"/>
          <w:szCs w:val="28"/>
        </w:rPr>
        <w:t>to change</w:t>
      </w:r>
      <w:r w:rsidR="0017072F" w:rsidRPr="00FD2E0E">
        <w:rPr>
          <w:rFonts w:ascii="Segoe UI" w:hAnsi="Segoe UI" w:cs="Segoe UI"/>
          <w:bCs/>
          <w:sz w:val="28"/>
          <w:szCs w:val="28"/>
        </w:rPr>
        <w:t xml:space="preserve"> LED modes (</w:t>
      </w:r>
      <w:r w:rsidR="00FC6048">
        <w:rPr>
          <w:rFonts w:ascii="Segoe UI" w:hAnsi="Segoe UI" w:cs="Segoe UI"/>
          <w:bCs/>
          <w:sz w:val="28"/>
          <w:szCs w:val="28"/>
        </w:rPr>
        <w:t xml:space="preserve">Link/Act Mode or </w:t>
      </w:r>
      <w:r w:rsidR="0017072F" w:rsidRPr="00965A7E">
        <w:rPr>
          <w:rFonts w:ascii="Segoe UI" w:hAnsi="Segoe UI" w:cs="Segoe UI"/>
          <w:bCs/>
          <w:sz w:val="28"/>
          <w:szCs w:val="28"/>
        </w:rPr>
        <w:t xml:space="preserve">Speed Mode </w:t>
      </w:r>
      <w:r w:rsidR="00B4704A" w:rsidRPr="00965A7E">
        <w:rPr>
          <w:rFonts w:ascii="Segoe UI" w:hAnsi="Segoe UI" w:cs="Segoe UI"/>
          <w:bCs/>
          <w:sz w:val="28"/>
          <w:szCs w:val="28"/>
        </w:rPr>
        <w:t xml:space="preserve">or </w:t>
      </w:r>
      <w:proofErr w:type="spellStart"/>
      <w:r w:rsidR="00B4704A" w:rsidRPr="00965A7E">
        <w:rPr>
          <w:rFonts w:ascii="Segoe UI" w:hAnsi="Segoe UI" w:cs="Segoe UI"/>
          <w:bCs/>
          <w:sz w:val="28"/>
          <w:szCs w:val="28"/>
        </w:rPr>
        <w:t>PoE</w:t>
      </w:r>
      <w:proofErr w:type="spellEnd"/>
      <w:r w:rsidR="00B4704A" w:rsidRPr="00965A7E">
        <w:rPr>
          <w:rFonts w:ascii="Segoe UI" w:hAnsi="Segoe UI" w:cs="Segoe UI"/>
          <w:bCs/>
          <w:sz w:val="28"/>
          <w:szCs w:val="28"/>
        </w:rPr>
        <w:t xml:space="preserve"> Mode</w:t>
      </w:r>
      <w:r w:rsidR="00B4704A" w:rsidRPr="00FD2E0E">
        <w:rPr>
          <w:rFonts w:ascii="Segoe UI" w:hAnsi="Segoe UI" w:cs="Segoe UI"/>
          <w:bCs/>
          <w:sz w:val="28"/>
          <w:szCs w:val="28"/>
        </w:rPr>
        <w:t>)</w:t>
      </w:r>
      <w:r w:rsidRPr="00FD2E0E">
        <w:rPr>
          <w:rFonts w:ascii="Segoe UI" w:hAnsi="Segoe UI" w:cs="Segoe UI"/>
          <w:bCs/>
          <w:sz w:val="28"/>
          <w:szCs w:val="28"/>
        </w:rPr>
        <w:t xml:space="preserve">, users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901"/>
        <w:gridCol w:w="5137"/>
      </w:tblGrid>
      <w:tr w:rsidR="00DF5F46" w:rsidRPr="00113037" w:rsidTr="00AF56FB">
        <w:trPr>
          <w:trHeight w:val="299"/>
          <w:jc w:val="center"/>
        </w:trPr>
        <w:tc>
          <w:tcPr>
            <w:tcW w:w="8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496B0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>When Link/Act Mode LED Lit</w:t>
            </w:r>
          </w:p>
        </w:tc>
      </w:tr>
      <w:tr w:rsidR="00DF5F46" w:rsidRPr="00113037" w:rsidTr="00AF56FB">
        <w:trPr>
          <w:trHeight w:val="12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DF5F46" w:rsidRPr="00113037" w:rsidTr="00AF56FB">
        <w:trPr>
          <w:trHeight w:val="457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is enabled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and established a link to connected device.</w:t>
            </w:r>
          </w:p>
        </w:tc>
      </w:tr>
      <w:tr w:rsidR="00DF5F46" w:rsidRPr="00113037" w:rsidTr="00AF56FB">
        <w:trPr>
          <w:trHeight w:val="141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packets.</w:t>
            </w:r>
          </w:p>
        </w:tc>
      </w:tr>
      <w:tr w:rsidR="00DF5F46" w:rsidRPr="00113037" w:rsidTr="00AF56FB">
        <w:trPr>
          <w:trHeight w:val="189"/>
          <w:jc w:val="center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SFP+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is enabled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and established a link to connected device.</w:t>
            </w:r>
          </w:p>
        </w:tc>
      </w:tr>
      <w:tr w:rsidR="00DF5F46" w:rsidRPr="00113037" w:rsidTr="00AF56FB">
        <w:trPr>
          <w:trHeight w:val="157"/>
          <w:jc w:val="center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packets.</w:t>
            </w:r>
          </w:p>
        </w:tc>
      </w:tr>
      <w:tr w:rsidR="00DF5F46" w:rsidRPr="00113037" w:rsidTr="00AF56FB">
        <w:trPr>
          <w:trHeight w:val="205"/>
          <w:jc w:val="center"/>
        </w:trPr>
        <w:tc>
          <w:tcPr>
            <w:tcW w:w="8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496B0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>When Speed Mode LED Lit</w:t>
            </w:r>
          </w:p>
        </w:tc>
      </w:tr>
      <w:tr w:rsidR="00DF5F46" w:rsidRPr="00113037" w:rsidTr="00AF56FB">
        <w:trPr>
          <w:trHeight w:val="31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DF5F46" w:rsidRPr="00113037" w:rsidTr="00AF56FB">
        <w:trPr>
          <w:trHeight w:val="548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DF5F46" w:rsidRPr="00113037" w:rsidTr="00AF56FB">
        <w:trPr>
          <w:trHeight w:val="548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DF5F46" w:rsidRPr="00113037" w:rsidTr="00AF56FB">
        <w:trPr>
          <w:trHeight w:val="831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DF5F46" w:rsidRPr="00113037" w:rsidTr="00AF56FB">
        <w:trPr>
          <w:trHeight w:val="322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DF5F46" w:rsidRPr="00113037" w:rsidTr="00AF56FB">
        <w:trPr>
          <w:trHeight w:val="12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DF5F46" w:rsidRPr="00113037" w:rsidTr="00AF56FB">
        <w:trPr>
          <w:trHeight w:val="664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SFP+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10Gbps.</w:t>
            </w:r>
          </w:p>
        </w:tc>
      </w:tr>
      <w:tr w:rsidR="00DF5F46" w:rsidRPr="00113037" w:rsidTr="00AF56FB">
        <w:trPr>
          <w:trHeight w:val="269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10Gbps.</w:t>
            </w:r>
          </w:p>
        </w:tc>
      </w:tr>
      <w:tr w:rsidR="00DF5F46" w:rsidRPr="00113037" w:rsidTr="00AF56FB">
        <w:trPr>
          <w:trHeight w:val="393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1Gbps.</w:t>
            </w:r>
          </w:p>
        </w:tc>
      </w:tr>
      <w:tr w:rsidR="00DF5F46" w:rsidRPr="00113037" w:rsidTr="00AF56FB">
        <w:trPr>
          <w:trHeight w:val="261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1Gbps.</w:t>
            </w:r>
          </w:p>
        </w:tc>
      </w:tr>
      <w:tr w:rsidR="00DF5F46" w:rsidRPr="00113037" w:rsidTr="00AF56FB">
        <w:trPr>
          <w:trHeight w:val="12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DF5F46" w:rsidRPr="00113037" w:rsidTr="00AF56FB">
        <w:trPr>
          <w:trHeight w:val="561"/>
          <w:jc w:val="center"/>
        </w:trPr>
        <w:tc>
          <w:tcPr>
            <w:tcW w:w="87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497B0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 xml:space="preserve">When </w:t>
            </w:r>
            <w:proofErr w:type="spellStart"/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>PoE</w:t>
            </w:r>
            <w:proofErr w:type="spellEnd"/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 xml:space="preserve"> Mode LED Lit</w:t>
            </w:r>
          </w:p>
        </w:tc>
      </w:tr>
      <w:tr w:rsidR="00DF5F46" w:rsidRPr="00113037" w:rsidTr="00AF56FB">
        <w:trPr>
          <w:trHeight w:val="39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DF5F46" w:rsidRPr="00113037" w:rsidTr="00AF56FB">
        <w:trPr>
          <w:trHeight w:val="215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supplying power to connected device.</w:t>
            </w:r>
          </w:p>
        </w:tc>
      </w:tr>
      <w:tr w:rsidR="00DF5F46" w:rsidRPr="00113037" w:rsidTr="00AF56FB">
        <w:trPr>
          <w:trHeight w:val="467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An abnormal state, such as overload status,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DF5F46" w:rsidRPr="00113037" w:rsidTr="00AF56FB">
        <w:trPr>
          <w:trHeight w:val="12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F46" w:rsidRPr="00113037" w:rsidRDefault="00DF5F46" w:rsidP="00AF56F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46" w:rsidRPr="00113037" w:rsidRDefault="00DF5F46" w:rsidP="00AF56FB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 w:rsidRPr="00113037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113037">
              <w:rPr>
                <w:rFonts w:ascii="Segoe UI" w:eastAsia="PMingLiU" w:hAnsi="Segoe UI" w:cs="Segoe UI"/>
                <w:color w:val="000000"/>
              </w:rPr>
              <w:t xml:space="preserve"> PD device. Otherwise, 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FC6048" w:rsidRPr="00DF5F46" w:rsidRDefault="00FC60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3" w:name="_Toc461106049"/>
      <w:r w:rsidRPr="0028433C">
        <w:rPr>
          <w:rFonts w:cs="Segoe UI"/>
          <w:sz w:val="44"/>
        </w:rPr>
        <w:t>Mode/Reset Button</w:t>
      </w:r>
      <w:bookmarkEnd w:id="13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Change Port Status LED Mode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read the port status correctly in the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165788">
        <w:rPr>
          <w:rFonts w:ascii="Segoe UI" w:hAnsi="Segoe UI" w:cs="Segoe UI" w:hint="eastAsia"/>
          <w:color w:val="000000"/>
          <w:spacing w:val="1"/>
          <w:sz w:val="28"/>
          <w:szCs w:val="20"/>
        </w:rPr>
        <w:t>three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modes (Link/Act</w:t>
      </w:r>
      <w:r w:rsidR="00FC6048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 or 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>Speed</w:t>
      </w:r>
      <w:r w:rsidR="008C72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 or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spell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Default="00727580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2443A2" w:rsidRDefault="002443A2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2443A2" w:rsidRPr="004A716F" w:rsidRDefault="002443A2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</w:p>
    <w:p w:rsidR="009F0FA4" w:rsidRDefault="00A24F26" w:rsidP="00FC239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3E754C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951B04" w:rsidRDefault="003C5E2B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Mode/Reset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2E090D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Change LED Mode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0 ~ 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ON</w:t>
            </w:r>
            <w:r w:rsidRPr="0028433C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 xml:space="preserve">LED status </w:t>
            </w:r>
            <w:proofErr w:type="gramStart"/>
            <w:r w:rsidRPr="0028433C">
              <w:rPr>
                <w:rFonts w:ascii="Segoe UI" w:eastAsia="PMingLiU" w:hAnsi="Segoe UI" w:cs="Segoe UI"/>
                <w:color w:val="000000"/>
              </w:rPr>
              <w:t>will be changed</w:t>
            </w:r>
            <w:proofErr w:type="gramEnd"/>
            <w:r w:rsidRPr="0028433C">
              <w:rPr>
                <w:rFonts w:ascii="Segoe UI" w:eastAsia="PMingLiU" w:hAnsi="Segoe UI" w:cs="Segoe UI"/>
                <w:color w:val="000000"/>
              </w:rPr>
              <w:t xml:space="preserve"> according the mode selected. </w:t>
            </w:r>
          </w:p>
        </w:tc>
      </w:tr>
      <w:tr w:rsidR="00080CF0" w:rsidRPr="00874EDA" w:rsidTr="00FF5A11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p w:rsidR="003D57ED" w:rsidRPr="00874EDA" w:rsidRDefault="003D57ED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4" w:name="_Toc300762237"/>
    <w:bookmarkStart w:id="15" w:name="_Toc441507505"/>
    <w:bookmarkStart w:id="16" w:name="_Toc461106050"/>
    <w:p w:rsidR="00BB3661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3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22136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8g5QEAAO0DAAAOAAAAZHJzL2Uyb0RvYy54bWysU0tuFDEQ3SNxB8t7pns6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n5Sh0X07+ijsFI+wNCDSNBRxl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Mx68g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4"/>
      <w:bookmarkEnd w:id="15"/>
      <w:r w:rsidR="000E24CC" w:rsidRPr="00874EDA">
        <w:rPr>
          <w:rFonts w:cs="Segoe UI"/>
          <w:sz w:val="56"/>
          <w:szCs w:val="52"/>
        </w:rPr>
        <w:t>witch</w:t>
      </w:r>
      <w:bookmarkEnd w:id="16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7" w:name="_Toc461106051"/>
      <w:r w:rsidRPr="00874EDA">
        <w:rPr>
          <w:rFonts w:cs="Segoe UI"/>
          <w:sz w:val="44"/>
          <w:szCs w:val="44"/>
        </w:rPr>
        <w:t>Package Contents</w:t>
      </w:r>
      <w:bookmarkEnd w:id="17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FC6048" w:rsidRDefault="00FC6048" w:rsidP="00FC6048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ins w:id="18" w:author="Ellie" w:date="2019-09-25T10:45:00Z"/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kit </w:t>
      </w: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(Option)</w:t>
      </w:r>
    </w:p>
    <w:p w:rsidR="00CB39BF" w:rsidRPr="00CB39BF" w:rsidRDefault="00CB39BF" w:rsidP="00CB39BF">
      <w:pPr>
        <w:pStyle w:val="af4"/>
        <w:numPr>
          <w:ilvl w:val="0"/>
          <w:numId w:val="29"/>
        </w:numPr>
        <w:adjustRightInd w:val="0"/>
        <w:snapToGrid w:val="0"/>
        <w:spacing w:before="120" w:after="0"/>
        <w:rPr>
          <w:rFonts w:ascii="Segoe UI" w:hAnsi="Segoe UI" w:cs="Segoe UI" w:hint="eastAsia"/>
          <w:color w:val="000000"/>
          <w:spacing w:val="1"/>
          <w:sz w:val="28"/>
          <w:szCs w:val="20"/>
          <w:rPrChange w:id="19" w:author="Ellie" w:date="2019-09-25T10:45:00Z">
            <w:rPr/>
          </w:rPrChange>
        </w:rPr>
        <w:pPrChange w:id="20" w:author="Ellie" w:date="2019-09-25T10:45:00Z">
          <w:pPr>
            <w:pStyle w:val="af4"/>
            <w:numPr>
              <w:numId w:val="29"/>
            </w:numPr>
            <w:adjustRightInd w:val="0"/>
            <w:snapToGrid w:val="0"/>
            <w:spacing w:before="120" w:after="0"/>
            <w:ind w:left="1049" w:hanging="482"/>
            <w:contextualSpacing w:val="0"/>
          </w:pPr>
        </w:pPrChange>
      </w:pPr>
      <w:bookmarkStart w:id="21" w:name="_GoBack"/>
      <w:ins w:id="22" w:author="Ellie" w:date="2019-09-25T10:45:00Z">
        <w:r>
          <w:rPr>
            <w:rFonts w:ascii="Segoe UI" w:hAnsi="Segoe UI" w:cs="Segoe UI"/>
            <w:color w:val="000000"/>
            <w:spacing w:val="1"/>
            <w:sz w:val="28"/>
            <w:szCs w:val="20"/>
          </w:rPr>
          <w:t>RJ45 to DB9 Serial Console Cable (Option)</w:t>
        </w:r>
      </w:ins>
    </w:p>
    <w:bookmarkEnd w:id="21"/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Default="0014569C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z w:val="28"/>
          <w:szCs w:val="20"/>
        </w:rPr>
      </w:pPr>
      <w:r>
        <w:rPr>
          <w:rFonts w:ascii="Segoe UI" w:hAnsi="Segoe UI" w:cs="Segoe UI"/>
          <w:color w:val="000000"/>
          <w:sz w:val="28"/>
          <w:szCs w:val="20"/>
        </w:rPr>
        <w:t xml:space="preserve">The </w:t>
      </w:r>
      <w:r w:rsidRPr="0014569C">
        <w:rPr>
          <w:rFonts w:ascii="Segoe UI" w:hAnsi="Segoe UI" w:cs="Segoe UI"/>
          <w:color w:val="000000"/>
          <w:sz w:val="28"/>
          <w:szCs w:val="20"/>
        </w:rPr>
        <w:t xml:space="preserve">switch is an indoor device. If you need to use it to connect outdoor devices such as outdoor IP cameras or outdoor </w:t>
      </w:r>
      <w:proofErr w:type="spellStart"/>
      <w:r w:rsidRPr="0014569C"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 w:rsidRPr="0014569C">
        <w:rPr>
          <w:rFonts w:ascii="Segoe UI" w:hAnsi="Segoe UI" w:cs="Segoe UI"/>
          <w:color w:val="000000"/>
          <w:sz w:val="28"/>
          <w:szCs w:val="20"/>
        </w:rPr>
        <w:t xml:space="preserve"> Aps with cable, then you need to install an arrester on the cable between outdoor device and the switch.</w:t>
      </w:r>
    </w:p>
    <w:p w:rsidR="0014569C" w:rsidRDefault="0014569C" w:rsidP="0014569C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1B9171FB">
            <wp:extent cx="2371725" cy="1286510"/>
            <wp:effectExtent l="0" t="0" r="9525" b="889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569C" w:rsidRPr="009B2456" w:rsidRDefault="0014569C" w:rsidP="0014569C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32890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9B2456" w:rsidRDefault="009B2456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FC6048" w:rsidRPr="00874EDA" w:rsidRDefault="00FC6048" w:rsidP="00FC6048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3" w:name="_Toc461106052"/>
      <w:r w:rsidRPr="00352835">
        <w:rPr>
          <w:rFonts w:cs="Segoe UI"/>
          <w:sz w:val="44"/>
          <w:szCs w:val="44"/>
        </w:rPr>
        <w:t>Mounting the Switch in a 19-inch Rack</w:t>
      </w:r>
      <w:bookmarkEnd w:id="23"/>
    </w:p>
    <w:p w:rsidR="00FC6048" w:rsidRPr="00874EDA" w:rsidRDefault="00FC6048" w:rsidP="00FC6048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FC60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mounting brackets to both sides of the chassis</w:t>
      </w:r>
      <w:r>
        <w:rPr>
          <w:rFonts w:ascii="Segoe UI" w:hAnsi="Segoe UI" w:cs="Segoe UI"/>
          <w:bCs/>
          <w:sz w:val="28"/>
          <w:szCs w:val="28"/>
        </w:rPr>
        <w:t>.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brackets. </w:t>
      </w:r>
    </w:p>
    <w:p w:rsidR="00FC6048" w:rsidRPr="00874EDA" w:rsidRDefault="00FC6048" w:rsidP="00FC6048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874EDA"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 wp14:anchorId="3BC19C88" wp14:editId="0D9ED3FE">
            <wp:extent cx="2970000" cy="2016000"/>
            <wp:effectExtent l="19050" t="0" r="180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版本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3: Attaching Brackets to the Switch</w:t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  <w:sectPr w:rsidR="00FC6048" w:rsidRPr="00951B04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FC60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874EDA">
        <w:rPr>
          <w:rFonts w:ascii="Segoe UI" w:hAnsi="Segoe UI" w:cs="Segoe UI"/>
          <w:bCs/>
          <w:sz w:val="28"/>
          <w:szCs w:val="28"/>
        </w:rPr>
        <w:t>Place the switch on a rack shelf in the rack. Push it</w:t>
      </w:r>
      <w:r>
        <w:rPr>
          <w:rFonts w:ascii="Segoe UI" w:hAnsi="Segoe UI" w:cs="Segoe UI"/>
          <w:bCs/>
          <w:sz w:val="28"/>
          <w:szCs w:val="28"/>
        </w:rPr>
        <w:t xml:space="preserve"> in until the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oval holes in the brackets align with the mounting holes in the rack posts.</w:t>
      </w: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Pr="00723B1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brackets to the posts. Insert screws and tighten them.</w:t>
      </w:r>
    </w:p>
    <w:p w:rsidR="00FC6048" w:rsidRDefault="00FC6048" w:rsidP="00FC6048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21376ECC" wp14:editId="66A25270">
            <wp:extent cx="3065806" cy="20160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版本一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0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4: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Brackets to the Rack Post</w:t>
      </w:r>
    </w:p>
    <w:p w:rsidR="00DF640E" w:rsidRPr="00FC6048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4" w:name="_Toc461106053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24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30456F" w:rsidRPr="00AA3FB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5: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the Rubber Feet</w:t>
      </w:r>
    </w:p>
    <w:p w:rsidR="00ED1531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</w:pPr>
    </w:p>
    <w:p w:rsidR="000C014C" w:rsidRPr="00874EDA" w:rsidRDefault="000C014C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5" w:name="_Toc461106054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5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6: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F7AC0" w:rsidRPr="00874EDA" w:rsidRDefault="000F7AC0" w:rsidP="000F7AC0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6" w:name="_Toc447302475"/>
      <w:bookmarkStart w:id="27" w:name="_Toc461106055"/>
      <w:r w:rsidRPr="00352835">
        <w:rPr>
          <w:rFonts w:cs="Segoe UI"/>
          <w:sz w:val="44"/>
          <w:szCs w:val="44"/>
        </w:rPr>
        <w:t>Installing SFP</w:t>
      </w:r>
      <w:r>
        <w:rPr>
          <w:rFonts w:cs="Segoe UI"/>
          <w:sz w:val="44"/>
          <w:szCs w:val="44"/>
        </w:rPr>
        <w:t>+</w:t>
      </w:r>
      <w:r w:rsidRPr="00352835">
        <w:rPr>
          <w:rFonts w:cs="Segoe UI"/>
          <w:sz w:val="44"/>
          <w:szCs w:val="44"/>
        </w:rPr>
        <w:t xml:space="preserve"> Modules</w:t>
      </w:r>
      <w:bookmarkEnd w:id="26"/>
      <w:bookmarkEnd w:id="27"/>
    </w:p>
    <w:p w:rsidR="000F7AC0" w:rsidRDefault="000F7AC0" w:rsidP="000F7AC0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module from a 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port without </w:t>
      </w:r>
      <w:r>
        <w:rPr>
          <w:rFonts w:ascii="Segoe UI" w:hAnsi="Segoe UI" w:cs="Segoe UI"/>
          <w:bCs/>
          <w:sz w:val="28"/>
          <w:szCs w:val="28"/>
        </w:rPr>
        <w:t>having to power off the switch.</w:t>
      </w:r>
    </w:p>
    <w:p w:rsidR="000F7AC0" w:rsidRPr="00874EDA" w:rsidRDefault="000F7AC0" w:rsidP="000F7AC0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Insert the module into the 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0F7AC0" w:rsidRPr="00874EDA" w:rsidRDefault="000F7AC0" w:rsidP="000F7AC0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0F7AC0" w:rsidRDefault="000F7AC0" w:rsidP="000F7AC0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0F7AC0" w:rsidRPr="00874EDA" w:rsidRDefault="000F7AC0" w:rsidP="000F7AC0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2A7A4C5D" wp14:editId="30D0493A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AC0" w:rsidRPr="00D877D5" w:rsidRDefault="000F7AC0" w:rsidP="000F7AC0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7: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Installing a SFP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+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Module into a SFP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+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Port</w:t>
      </w:r>
    </w:p>
    <w:p w:rsidR="000C7F13" w:rsidRDefault="000C7F13" w:rsidP="000C7F13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0C7F13" w:rsidRPr="00E660DD" w:rsidRDefault="000C7F13" w:rsidP="000C7F13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SFP+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0C7F13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8" w:name="_Toc461106056"/>
      <w:r w:rsidRPr="00874EDA">
        <w:rPr>
          <w:rFonts w:cs="Segoe UI"/>
          <w:sz w:val="56"/>
          <w:szCs w:val="52"/>
        </w:rPr>
        <w:t>Chapter 3</w:t>
      </w:r>
      <w:r w:rsidR="00D80659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AAA99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8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9" w:name="_Toc461106057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9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30" w:name="_Toc461106058"/>
      <w:r w:rsidRPr="00874EDA">
        <w:rPr>
          <w:rFonts w:cs="Segoe UI"/>
          <w:sz w:val="44"/>
          <w:szCs w:val="44"/>
        </w:rPr>
        <w:t>Initial Switch Configuration Procedure</w:t>
      </w:r>
      <w:bookmarkEnd w:id="30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CB39BF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805A20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F8758E">
        <w:rPr>
          <w:rFonts w:ascii="Segoe UI" w:hAnsi="Segoe UI" w:cs="Segoe UI"/>
          <w:b/>
          <w:color w:val="000000"/>
          <w:spacing w:val="1"/>
          <w:sz w:val="32"/>
          <w:szCs w:val="32"/>
        </w:rPr>
        <w:t>8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31" w:name="_Toc441507508"/>
    <w:bookmarkStart w:id="32" w:name="_Toc461106059"/>
    <w:p w:rsidR="00420368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088B6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31"/>
      <w:r w:rsidR="005906D1" w:rsidRPr="00874EDA">
        <w:rPr>
          <w:rFonts w:cs="Segoe UI"/>
          <w:sz w:val="56"/>
          <w:lang w:eastAsia="zh-TW"/>
        </w:rPr>
        <w:t>g</w:t>
      </w:r>
      <w:bookmarkEnd w:id="32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1C093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tbl>
      <w:tblPr>
        <w:tblW w:w="873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0"/>
        <w:gridCol w:w="1842"/>
        <w:gridCol w:w="5340"/>
      </w:tblGrid>
      <w:tr w:rsidR="00726425" w:rsidRPr="00346A23" w:rsidTr="00DF4028">
        <w:trPr>
          <w:trHeight w:val="311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26425" w:rsidRPr="00346A23" w:rsidRDefault="00726425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26425" w:rsidRPr="00346A23" w:rsidRDefault="00726425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26425" w:rsidRPr="00346A23" w:rsidRDefault="00726425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726425" w:rsidRPr="00346A23" w:rsidTr="00DF4028">
        <w:trPr>
          <w:trHeight w:val="718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1. Check if correct power cord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firmly to the switch and to the AC outlet socket.</w:t>
            </w:r>
          </w:p>
        </w:tc>
      </w:tr>
      <w:tr w:rsidR="00726425" w:rsidRPr="00346A23" w:rsidTr="00DF4028">
        <w:trPr>
          <w:trHeight w:val="151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2. Perform power cycling the switch by unplugging and plugging the power cord back into the switch.</w:t>
            </w:r>
          </w:p>
        </w:tc>
      </w:tr>
      <w:tr w:rsidR="00726425" w:rsidRPr="00346A23" w:rsidTr="00DF4028">
        <w:trPr>
          <w:trHeight w:val="1060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3. If the LED is still off, try to plug power cord into different AC outlet socket to make sure correct AC source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726425" w:rsidRPr="00346A23" w:rsidTr="00DF4028">
        <w:trPr>
          <w:trHeight w:val="1050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Port Status LED is Off in the Link/Act/Speed Mode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26425" w:rsidRPr="00346A23" w:rsidTr="00DF4028">
        <w:trPr>
          <w:trHeight w:val="239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2. Make sure the connected device is up and running correctly.</w:t>
            </w:r>
          </w:p>
        </w:tc>
      </w:tr>
      <w:tr w:rsidR="00726425" w:rsidRPr="00346A23" w:rsidTr="00DF4028">
        <w:trPr>
          <w:trHeight w:val="385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3. If the symptom still exists, try different cable or different port, in order to identify if it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</w:tc>
      </w:tr>
      <w:tr w:rsidR="00726425" w:rsidRPr="00346A23" w:rsidTr="00DF4028">
        <w:trPr>
          <w:trHeight w:val="257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26425" w:rsidRPr="00346A23" w:rsidTr="00DF4028">
        <w:trPr>
          <w:trHeight w:val="1050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Port Status LED is Off in the </w:t>
            </w:r>
            <w:proofErr w:type="spellStart"/>
            <w:r w:rsidRPr="00346A23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346A23">
              <w:rPr>
                <w:rFonts w:ascii="Segoe UI" w:eastAsia="PMingLiU" w:hAnsi="Segoe UI" w:cs="Segoe UI"/>
                <w:color w:val="000000"/>
              </w:rPr>
              <w:t xml:space="preserve"> Mode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26425" w:rsidRPr="00346A23" w:rsidTr="00DF4028">
        <w:trPr>
          <w:trHeight w:val="54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</w:p>
        </w:tc>
      </w:tr>
      <w:tr w:rsidR="00726425" w:rsidRPr="00346A23" w:rsidTr="00DF4028">
        <w:trPr>
          <w:trHeight w:val="1060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3. If the symptom still exists, try different cable or different port, in order to identify if it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</w:tc>
      </w:tr>
      <w:tr w:rsidR="00726425" w:rsidRPr="00346A23" w:rsidTr="00DF4028">
        <w:trPr>
          <w:trHeight w:val="54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in the configuration settings via W</w:t>
            </w:r>
            <w:r>
              <w:rPr>
                <w:rFonts w:ascii="Segoe UI" w:eastAsia="PMingLiU" w:hAnsi="Segoe UI" w:cs="Segoe UI"/>
                <w:color w:val="000000"/>
              </w:rPr>
              <w:t>EB user interface</w:t>
            </w:r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775F47" w:rsidRPr="00726425" w:rsidRDefault="00775F47" w:rsidP="00DF4028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726425" w:rsidSect="00EF2FD6">
      <w:footerReference w:type="default" r:id="rId20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99A" w:rsidRDefault="0037099A" w:rsidP="00431C69">
      <w:r>
        <w:separator/>
      </w:r>
    </w:p>
  </w:endnote>
  <w:endnote w:type="continuationSeparator" w:id="0">
    <w:p w:rsidR="0037099A" w:rsidRDefault="0037099A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9BF" w:rsidRPr="00CB39BF">
          <w:rPr>
            <w:noProof/>
            <w:lang w:val="zh-TW"/>
          </w:rPr>
          <w:t>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9BF" w:rsidRPr="00CB39BF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6F078A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347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4028"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99A" w:rsidRDefault="0037099A" w:rsidP="00431C69">
      <w:r>
        <w:separator/>
      </w:r>
    </w:p>
  </w:footnote>
  <w:footnote w:type="continuationSeparator" w:id="0">
    <w:p w:rsidR="0037099A" w:rsidRDefault="0037099A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347BE5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  <w:num w:numId="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lie">
    <w15:presenceInfo w15:providerId="None" w15:userId="Ell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revisionView w:markup="0"/>
  <w:trackRevisions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3ED2"/>
    <w:rsid w:val="00005088"/>
    <w:rsid w:val="00005893"/>
    <w:rsid w:val="0001053C"/>
    <w:rsid w:val="000133E6"/>
    <w:rsid w:val="00013834"/>
    <w:rsid w:val="000166B4"/>
    <w:rsid w:val="00017961"/>
    <w:rsid w:val="0002060B"/>
    <w:rsid w:val="0002089A"/>
    <w:rsid w:val="00021E6F"/>
    <w:rsid w:val="0003158D"/>
    <w:rsid w:val="00033C7E"/>
    <w:rsid w:val="00033EBE"/>
    <w:rsid w:val="00036A83"/>
    <w:rsid w:val="0004286A"/>
    <w:rsid w:val="00042BAB"/>
    <w:rsid w:val="000434BE"/>
    <w:rsid w:val="00051280"/>
    <w:rsid w:val="000565C4"/>
    <w:rsid w:val="00057FA6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B7E87"/>
    <w:rsid w:val="000C005D"/>
    <w:rsid w:val="000C014C"/>
    <w:rsid w:val="000C1A49"/>
    <w:rsid w:val="000C2D0A"/>
    <w:rsid w:val="000C5A2A"/>
    <w:rsid w:val="000C7F13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0F7AC0"/>
    <w:rsid w:val="00102961"/>
    <w:rsid w:val="00107E91"/>
    <w:rsid w:val="00110E2E"/>
    <w:rsid w:val="00114786"/>
    <w:rsid w:val="001154C8"/>
    <w:rsid w:val="001170A8"/>
    <w:rsid w:val="00117FD6"/>
    <w:rsid w:val="00120991"/>
    <w:rsid w:val="00122688"/>
    <w:rsid w:val="00124FBB"/>
    <w:rsid w:val="0012516A"/>
    <w:rsid w:val="00125BC2"/>
    <w:rsid w:val="0012612B"/>
    <w:rsid w:val="00137555"/>
    <w:rsid w:val="001402F0"/>
    <w:rsid w:val="001432C2"/>
    <w:rsid w:val="00143A82"/>
    <w:rsid w:val="0014569C"/>
    <w:rsid w:val="00145D47"/>
    <w:rsid w:val="00152E1A"/>
    <w:rsid w:val="00155C6A"/>
    <w:rsid w:val="0015725D"/>
    <w:rsid w:val="00160E84"/>
    <w:rsid w:val="00165788"/>
    <w:rsid w:val="001673A3"/>
    <w:rsid w:val="0017072F"/>
    <w:rsid w:val="00176D6A"/>
    <w:rsid w:val="00183EFF"/>
    <w:rsid w:val="00185C13"/>
    <w:rsid w:val="00193E8F"/>
    <w:rsid w:val="001946EB"/>
    <w:rsid w:val="00195C3E"/>
    <w:rsid w:val="001B3581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20A8A"/>
    <w:rsid w:val="00222587"/>
    <w:rsid w:val="00222F9B"/>
    <w:rsid w:val="00232A6D"/>
    <w:rsid w:val="002338E0"/>
    <w:rsid w:val="00234543"/>
    <w:rsid w:val="002357CC"/>
    <w:rsid w:val="0024222F"/>
    <w:rsid w:val="0024261F"/>
    <w:rsid w:val="002443A2"/>
    <w:rsid w:val="002518E1"/>
    <w:rsid w:val="002529C1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4CA7"/>
    <w:rsid w:val="002C1789"/>
    <w:rsid w:val="002C316B"/>
    <w:rsid w:val="002C6BBC"/>
    <w:rsid w:val="002D524A"/>
    <w:rsid w:val="002D6CB8"/>
    <w:rsid w:val="002D6FB7"/>
    <w:rsid w:val="002E090D"/>
    <w:rsid w:val="002E19F1"/>
    <w:rsid w:val="002F06AF"/>
    <w:rsid w:val="002F0B29"/>
    <w:rsid w:val="002F27C1"/>
    <w:rsid w:val="0030235E"/>
    <w:rsid w:val="00304177"/>
    <w:rsid w:val="0030456F"/>
    <w:rsid w:val="00306E95"/>
    <w:rsid w:val="00307135"/>
    <w:rsid w:val="00321BB9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099A"/>
    <w:rsid w:val="00372D43"/>
    <w:rsid w:val="00372FC7"/>
    <w:rsid w:val="00375D99"/>
    <w:rsid w:val="00382919"/>
    <w:rsid w:val="003836C4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1C1C"/>
    <w:rsid w:val="003D4BF2"/>
    <w:rsid w:val="003D57ED"/>
    <w:rsid w:val="003D7A89"/>
    <w:rsid w:val="003E3A74"/>
    <w:rsid w:val="003E63D3"/>
    <w:rsid w:val="003E754C"/>
    <w:rsid w:val="003E7BA4"/>
    <w:rsid w:val="003F0475"/>
    <w:rsid w:val="00401991"/>
    <w:rsid w:val="004047B5"/>
    <w:rsid w:val="00414054"/>
    <w:rsid w:val="00415583"/>
    <w:rsid w:val="00415AE7"/>
    <w:rsid w:val="00420368"/>
    <w:rsid w:val="00423AEB"/>
    <w:rsid w:val="004275DC"/>
    <w:rsid w:val="00430C9A"/>
    <w:rsid w:val="00431C69"/>
    <w:rsid w:val="00432D8D"/>
    <w:rsid w:val="0043557E"/>
    <w:rsid w:val="00435EF6"/>
    <w:rsid w:val="004378ED"/>
    <w:rsid w:val="00442436"/>
    <w:rsid w:val="00443337"/>
    <w:rsid w:val="00443DFF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5725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99C"/>
    <w:rsid w:val="00505EDB"/>
    <w:rsid w:val="005102D4"/>
    <w:rsid w:val="00514686"/>
    <w:rsid w:val="00515CA3"/>
    <w:rsid w:val="00517144"/>
    <w:rsid w:val="00517560"/>
    <w:rsid w:val="00524B13"/>
    <w:rsid w:val="00525DF5"/>
    <w:rsid w:val="00533040"/>
    <w:rsid w:val="00533402"/>
    <w:rsid w:val="005355A4"/>
    <w:rsid w:val="0054276E"/>
    <w:rsid w:val="0054606F"/>
    <w:rsid w:val="00556AAD"/>
    <w:rsid w:val="0056062E"/>
    <w:rsid w:val="005669E4"/>
    <w:rsid w:val="005700B5"/>
    <w:rsid w:val="00570246"/>
    <w:rsid w:val="0057400E"/>
    <w:rsid w:val="00576B19"/>
    <w:rsid w:val="00577FCD"/>
    <w:rsid w:val="00582F30"/>
    <w:rsid w:val="00583D6B"/>
    <w:rsid w:val="00585CED"/>
    <w:rsid w:val="005906D1"/>
    <w:rsid w:val="005912E1"/>
    <w:rsid w:val="005A01F2"/>
    <w:rsid w:val="005B412C"/>
    <w:rsid w:val="005B6D12"/>
    <w:rsid w:val="005C3694"/>
    <w:rsid w:val="005D0F3A"/>
    <w:rsid w:val="005D2B83"/>
    <w:rsid w:val="005D7EBB"/>
    <w:rsid w:val="005E2999"/>
    <w:rsid w:val="005E4E69"/>
    <w:rsid w:val="005E5B8A"/>
    <w:rsid w:val="005F0382"/>
    <w:rsid w:val="005F054E"/>
    <w:rsid w:val="005F2600"/>
    <w:rsid w:val="005F2EA3"/>
    <w:rsid w:val="005F7099"/>
    <w:rsid w:val="00600D29"/>
    <w:rsid w:val="006013E7"/>
    <w:rsid w:val="00603534"/>
    <w:rsid w:val="006062AF"/>
    <w:rsid w:val="00606D01"/>
    <w:rsid w:val="0060790A"/>
    <w:rsid w:val="006103AC"/>
    <w:rsid w:val="00612292"/>
    <w:rsid w:val="00612325"/>
    <w:rsid w:val="0061795B"/>
    <w:rsid w:val="006203BF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54609"/>
    <w:rsid w:val="006611D3"/>
    <w:rsid w:val="00663D33"/>
    <w:rsid w:val="006646B2"/>
    <w:rsid w:val="006652B0"/>
    <w:rsid w:val="006663EE"/>
    <w:rsid w:val="0067122D"/>
    <w:rsid w:val="00672E93"/>
    <w:rsid w:val="00674C82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A60"/>
    <w:rsid w:val="006C1D33"/>
    <w:rsid w:val="006C3FA9"/>
    <w:rsid w:val="006C5E3B"/>
    <w:rsid w:val="006D36A8"/>
    <w:rsid w:val="006D7DF9"/>
    <w:rsid w:val="006E2812"/>
    <w:rsid w:val="006F078A"/>
    <w:rsid w:val="006F2762"/>
    <w:rsid w:val="006F6A90"/>
    <w:rsid w:val="007015E6"/>
    <w:rsid w:val="007020BE"/>
    <w:rsid w:val="00712964"/>
    <w:rsid w:val="007146A2"/>
    <w:rsid w:val="00714714"/>
    <w:rsid w:val="00715C30"/>
    <w:rsid w:val="00722495"/>
    <w:rsid w:val="0072564E"/>
    <w:rsid w:val="00726425"/>
    <w:rsid w:val="00727580"/>
    <w:rsid w:val="00737838"/>
    <w:rsid w:val="00740230"/>
    <w:rsid w:val="00741267"/>
    <w:rsid w:val="00743227"/>
    <w:rsid w:val="007440A2"/>
    <w:rsid w:val="00745616"/>
    <w:rsid w:val="00750117"/>
    <w:rsid w:val="00750701"/>
    <w:rsid w:val="00757455"/>
    <w:rsid w:val="00761286"/>
    <w:rsid w:val="007622DC"/>
    <w:rsid w:val="00766E60"/>
    <w:rsid w:val="00767EA0"/>
    <w:rsid w:val="00774593"/>
    <w:rsid w:val="00774B09"/>
    <w:rsid w:val="00775F47"/>
    <w:rsid w:val="00776938"/>
    <w:rsid w:val="00782C15"/>
    <w:rsid w:val="00783D40"/>
    <w:rsid w:val="00796041"/>
    <w:rsid w:val="007B3020"/>
    <w:rsid w:val="007B7275"/>
    <w:rsid w:val="007C08CF"/>
    <w:rsid w:val="007C77B2"/>
    <w:rsid w:val="007D44E4"/>
    <w:rsid w:val="007E56DD"/>
    <w:rsid w:val="007F2D8D"/>
    <w:rsid w:val="007F6535"/>
    <w:rsid w:val="0080330A"/>
    <w:rsid w:val="00805A20"/>
    <w:rsid w:val="008137FC"/>
    <w:rsid w:val="00814542"/>
    <w:rsid w:val="00815FDF"/>
    <w:rsid w:val="0082580E"/>
    <w:rsid w:val="00826812"/>
    <w:rsid w:val="00837F4C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22ED"/>
    <w:rsid w:val="008940AE"/>
    <w:rsid w:val="00895645"/>
    <w:rsid w:val="008A374D"/>
    <w:rsid w:val="008A48D7"/>
    <w:rsid w:val="008B3938"/>
    <w:rsid w:val="008B689A"/>
    <w:rsid w:val="008C7258"/>
    <w:rsid w:val="008E0CCE"/>
    <w:rsid w:val="008E208E"/>
    <w:rsid w:val="008E487A"/>
    <w:rsid w:val="008F2021"/>
    <w:rsid w:val="008F61BD"/>
    <w:rsid w:val="00901B9E"/>
    <w:rsid w:val="00902EC4"/>
    <w:rsid w:val="0091193E"/>
    <w:rsid w:val="00913568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4BD3"/>
    <w:rsid w:val="00957A61"/>
    <w:rsid w:val="00961CD0"/>
    <w:rsid w:val="0096368E"/>
    <w:rsid w:val="009637D7"/>
    <w:rsid w:val="00965A7E"/>
    <w:rsid w:val="00967B7C"/>
    <w:rsid w:val="009714AF"/>
    <w:rsid w:val="00973B9E"/>
    <w:rsid w:val="00975C32"/>
    <w:rsid w:val="00981477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6F23"/>
    <w:rsid w:val="009B7FBF"/>
    <w:rsid w:val="009C39D5"/>
    <w:rsid w:val="009D4A41"/>
    <w:rsid w:val="009F0FA4"/>
    <w:rsid w:val="009F18E0"/>
    <w:rsid w:val="009F24A6"/>
    <w:rsid w:val="009F5B61"/>
    <w:rsid w:val="00A1633C"/>
    <w:rsid w:val="00A22159"/>
    <w:rsid w:val="00A23D81"/>
    <w:rsid w:val="00A24F26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0E42"/>
    <w:rsid w:val="00A92398"/>
    <w:rsid w:val="00A9270D"/>
    <w:rsid w:val="00A97159"/>
    <w:rsid w:val="00AA140B"/>
    <w:rsid w:val="00AA2DC6"/>
    <w:rsid w:val="00AA3396"/>
    <w:rsid w:val="00AA3FBF"/>
    <w:rsid w:val="00AA4758"/>
    <w:rsid w:val="00AA6EDE"/>
    <w:rsid w:val="00AB35D4"/>
    <w:rsid w:val="00AB383C"/>
    <w:rsid w:val="00AC78DD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1B53"/>
    <w:rsid w:val="00AF2813"/>
    <w:rsid w:val="00AF632C"/>
    <w:rsid w:val="00B02AA9"/>
    <w:rsid w:val="00B032C6"/>
    <w:rsid w:val="00B06A9F"/>
    <w:rsid w:val="00B07710"/>
    <w:rsid w:val="00B17BD3"/>
    <w:rsid w:val="00B25C5A"/>
    <w:rsid w:val="00B3044E"/>
    <w:rsid w:val="00B32224"/>
    <w:rsid w:val="00B33D5D"/>
    <w:rsid w:val="00B4704A"/>
    <w:rsid w:val="00B50BBF"/>
    <w:rsid w:val="00B52A51"/>
    <w:rsid w:val="00B54AF3"/>
    <w:rsid w:val="00B60466"/>
    <w:rsid w:val="00B66214"/>
    <w:rsid w:val="00B707CA"/>
    <w:rsid w:val="00B75EEC"/>
    <w:rsid w:val="00B769E1"/>
    <w:rsid w:val="00B812EE"/>
    <w:rsid w:val="00B83803"/>
    <w:rsid w:val="00B86718"/>
    <w:rsid w:val="00B91746"/>
    <w:rsid w:val="00B92932"/>
    <w:rsid w:val="00B938EC"/>
    <w:rsid w:val="00B95075"/>
    <w:rsid w:val="00B95C44"/>
    <w:rsid w:val="00B97EE9"/>
    <w:rsid w:val="00BA1265"/>
    <w:rsid w:val="00BA5A21"/>
    <w:rsid w:val="00BA69CD"/>
    <w:rsid w:val="00BA7132"/>
    <w:rsid w:val="00BB3661"/>
    <w:rsid w:val="00BB40DD"/>
    <w:rsid w:val="00BB49A0"/>
    <w:rsid w:val="00BC22F4"/>
    <w:rsid w:val="00BC3D60"/>
    <w:rsid w:val="00BC45D0"/>
    <w:rsid w:val="00BC6682"/>
    <w:rsid w:val="00BC783D"/>
    <w:rsid w:val="00BE102B"/>
    <w:rsid w:val="00BE40E4"/>
    <w:rsid w:val="00BE541E"/>
    <w:rsid w:val="00BE7FD0"/>
    <w:rsid w:val="00BF19AB"/>
    <w:rsid w:val="00BF78C0"/>
    <w:rsid w:val="00BF79BE"/>
    <w:rsid w:val="00BF7D50"/>
    <w:rsid w:val="00C01DE0"/>
    <w:rsid w:val="00C07E21"/>
    <w:rsid w:val="00C12276"/>
    <w:rsid w:val="00C14478"/>
    <w:rsid w:val="00C15FE8"/>
    <w:rsid w:val="00C16E35"/>
    <w:rsid w:val="00C214EE"/>
    <w:rsid w:val="00C23C31"/>
    <w:rsid w:val="00C31CFF"/>
    <w:rsid w:val="00C37F42"/>
    <w:rsid w:val="00C426CA"/>
    <w:rsid w:val="00C514F5"/>
    <w:rsid w:val="00C529E2"/>
    <w:rsid w:val="00C56336"/>
    <w:rsid w:val="00C57E67"/>
    <w:rsid w:val="00C6137F"/>
    <w:rsid w:val="00C67010"/>
    <w:rsid w:val="00C67EC3"/>
    <w:rsid w:val="00C737AB"/>
    <w:rsid w:val="00C73873"/>
    <w:rsid w:val="00C75602"/>
    <w:rsid w:val="00C75F24"/>
    <w:rsid w:val="00C76862"/>
    <w:rsid w:val="00C82D6E"/>
    <w:rsid w:val="00C907A3"/>
    <w:rsid w:val="00C9160C"/>
    <w:rsid w:val="00C9522B"/>
    <w:rsid w:val="00C97971"/>
    <w:rsid w:val="00CA32CE"/>
    <w:rsid w:val="00CA6366"/>
    <w:rsid w:val="00CB1EA3"/>
    <w:rsid w:val="00CB2A72"/>
    <w:rsid w:val="00CB39BF"/>
    <w:rsid w:val="00CC254E"/>
    <w:rsid w:val="00CD3531"/>
    <w:rsid w:val="00CD52FA"/>
    <w:rsid w:val="00CD5823"/>
    <w:rsid w:val="00CD5EDE"/>
    <w:rsid w:val="00CD7CB7"/>
    <w:rsid w:val="00CE1312"/>
    <w:rsid w:val="00D011D3"/>
    <w:rsid w:val="00D03B09"/>
    <w:rsid w:val="00D059F7"/>
    <w:rsid w:val="00D10AA9"/>
    <w:rsid w:val="00D118D6"/>
    <w:rsid w:val="00D1249A"/>
    <w:rsid w:val="00D13A79"/>
    <w:rsid w:val="00D2505F"/>
    <w:rsid w:val="00D32462"/>
    <w:rsid w:val="00D33276"/>
    <w:rsid w:val="00D34A40"/>
    <w:rsid w:val="00D3685E"/>
    <w:rsid w:val="00D41285"/>
    <w:rsid w:val="00D43CB9"/>
    <w:rsid w:val="00D464B1"/>
    <w:rsid w:val="00D60DF5"/>
    <w:rsid w:val="00D6130C"/>
    <w:rsid w:val="00D629DE"/>
    <w:rsid w:val="00D6325C"/>
    <w:rsid w:val="00D72BD7"/>
    <w:rsid w:val="00D74B55"/>
    <w:rsid w:val="00D80659"/>
    <w:rsid w:val="00D830F0"/>
    <w:rsid w:val="00D832A6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028"/>
    <w:rsid w:val="00DF414B"/>
    <w:rsid w:val="00DF5F46"/>
    <w:rsid w:val="00DF640E"/>
    <w:rsid w:val="00E012C0"/>
    <w:rsid w:val="00E02369"/>
    <w:rsid w:val="00E03DDD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371A9"/>
    <w:rsid w:val="00E4010F"/>
    <w:rsid w:val="00E446D0"/>
    <w:rsid w:val="00E50458"/>
    <w:rsid w:val="00E546BF"/>
    <w:rsid w:val="00E5532B"/>
    <w:rsid w:val="00E55F7B"/>
    <w:rsid w:val="00E60330"/>
    <w:rsid w:val="00E61F33"/>
    <w:rsid w:val="00E64839"/>
    <w:rsid w:val="00E67E45"/>
    <w:rsid w:val="00E71F23"/>
    <w:rsid w:val="00E72943"/>
    <w:rsid w:val="00E76685"/>
    <w:rsid w:val="00E83298"/>
    <w:rsid w:val="00E838E8"/>
    <w:rsid w:val="00E8445B"/>
    <w:rsid w:val="00E8642D"/>
    <w:rsid w:val="00E93168"/>
    <w:rsid w:val="00E95A4D"/>
    <w:rsid w:val="00E95ACA"/>
    <w:rsid w:val="00EA1127"/>
    <w:rsid w:val="00EA1BE9"/>
    <w:rsid w:val="00EA7621"/>
    <w:rsid w:val="00EB02AB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074A"/>
    <w:rsid w:val="00F230F1"/>
    <w:rsid w:val="00F25809"/>
    <w:rsid w:val="00F26976"/>
    <w:rsid w:val="00F26C2B"/>
    <w:rsid w:val="00F302A7"/>
    <w:rsid w:val="00F40C65"/>
    <w:rsid w:val="00F43C0F"/>
    <w:rsid w:val="00F500CD"/>
    <w:rsid w:val="00F538B2"/>
    <w:rsid w:val="00F55CED"/>
    <w:rsid w:val="00F6748F"/>
    <w:rsid w:val="00F67D6F"/>
    <w:rsid w:val="00F67F32"/>
    <w:rsid w:val="00F72084"/>
    <w:rsid w:val="00F762FD"/>
    <w:rsid w:val="00F8758E"/>
    <w:rsid w:val="00F87E82"/>
    <w:rsid w:val="00F9260B"/>
    <w:rsid w:val="00F92BE1"/>
    <w:rsid w:val="00F961E4"/>
    <w:rsid w:val="00FA2494"/>
    <w:rsid w:val="00FB0703"/>
    <w:rsid w:val="00FB7AE2"/>
    <w:rsid w:val="00FC06C0"/>
    <w:rsid w:val="00FC2396"/>
    <w:rsid w:val="00FC5AD1"/>
    <w:rsid w:val="00FC6048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D62FCE-7993-4A39-B4CF-AA26C183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080F5-A5CD-4C86-BF23-5A3E7D4A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2020</Words>
  <Characters>11519</Characters>
  <Application>Microsoft Office Word</Application>
  <DocSecurity>0</DocSecurity>
  <Lines>95</Lines>
  <Paragraphs>27</Paragraphs>
  <ScaleCrop>false</ScaleCrop>
  <Company/>
  <LinksUpToDate>false</LinksUpToDate>
  <CharactersWithSpaces>13512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4</cp:revision>
  <dcterms:created xsi:type="dcterms:W3CDTF">2019-01-08T06:53:00Z</dcterms:created>
  <dcterms:modified xsi:type="dcterms:W3CDTF">2019-09-25T02:46:00Z</dcterms:modified>
</cp:coreProperties>
</file>